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r w:rsidRPr="00B454B4">
        <w:rPr>
          <w:rFonts w:ascii="Arial" w:hAnsi="Arial" w:cs="Arial"/>
          <w:b/>
          <w:i/>
          <w:sz w:val="22"/>
          <w:szCs w:val="22"/>
        </w:rPr>
        <w:t>de minimis</w:t>
      </w:r>
      <w:r w:rsidRPr="00B454B4">
        <w:rPr>
          <w:rFonts w:ascii="Arial" w:hAnsi="Arial" w:cs="Arial"/>
          <w:b/>
          <w:sz w:val="22"/>
          <w:szCs w:val="22"/>
        </w:rPr>
        <w:t xml:space="preserve"> </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Pr="00524A8B" w:rsidRDefault="00A171A9" w:rsidP="00A171A9">
      <w:pPr>
        <w:adjustRightInd w:val="0"/>
        <w:jc w:val="center"/>
        <w:rPr>
          <w:rFonts w:ascii="Arial" w:hAnsi="Arial" w:cs="Arial"/>
          <w:b/>
          <w:bCs/>
          <w:sz w:val="20"/>
        </w:rPr>
      </w:pPr>
    </w:p>
    <w:p w:rsidR="00A171A9" w:rsidRPr="0018326F" w:rsidRDefault="00A171A9" w:rsidP="00A171A9">
      <w:pPr>
        <w:adjustRightInd w:val="0"/>
        <w:rPr>
          <w:rFonts w:ascii="Arial" w:hAnsi="Arial" w:cs="Arial"/>
          <w:bCs/>
          <w:i/>
        </w:rPr>
      </w:pPr>
      <w:r w:rsidRPr="00524A8B">
        <w:rPr>
          <w:rFonts w:ascii="Arial" w:hAnsi="Arial" w:cs="Arial"/>
          <w:b/>
          <w:bCs/>
          <w:sz w:val="20"/>
        </w:rPr>
        <w:t>Žiadateľ</w:t>
      </w:r>
      <w:r w:rsidRPr="007B4303">
        <w:rPr>
          <w:rFonts w:ascii="Arial" w:hAnsi="Arial" w:cs="Arial"/>
          <w:b/>
          <w:bCs/>
          <w:sz w:val="20"/>
        </w:rPr>
        <w:t>:</w:t>
      </w:r>
      <w:r w:rsidR="009711B9" w:rsidRPr="007B4303">
        <w:t xml:space="preserve"> </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4E40A6">
              <w:rPr>
                <w:rFonts w:ascii="Arial" w:hAnsi="Arial" w:cs="Arial"/>
                <w:bCs/>
                <w:sz w:val="20"/>
              </w:rPr>
            </w:r>
            <w:r w:rsidR="004E40A6">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4E40A6">
              <w:rPr>
                <w:rFonts w:ascii="Arial" w:hAnsi="Arial" w:cs="Arial"/>
                <w:bCs/>
                <w:sz w:val="20"/>
              </w:rPr>
            </w:r>
            <w:r w:rsidR="004E40A6">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Cs/>
                <w:sz w:val="20"/>
              </w:rPr>
              <w:t>mikropodnik</w:t>
            </w:r>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4E40A6">
              <w:rPr>
                <w:rFonts w:ascii="Arial" w:hAnsi="Arial" w:cs="Arial"/>
                <w:bCs/>
                <w:sz w:val="20"/>
              </w:rPr>
            </w:r>
            <w:r w:rsidR="004E40A6">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sidRPr="004E0FF4">
        <w:rPr>
          <w:rFonts w:ascii="Arial" w:hAnsi="Arial" w:cs="Arial"/>
          <w:bCs/>
          <w:i/>
          <w:sz w:val="20"/>
        </w:rPr>
        <w:t>rok n</w:t>
      </w:r>
      <w:r>
        <w:rPr>
          <w:rFonts w:ascii="Arial" w:hAnsi="Arial" w:cs="Arial"/>
          <w:bCs/>
          <w:sz w:val="20"/>
        </w:rPr>
        <w:t>) a v dvoch predchádzajúcich fiškálnych rokoch</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A171A9"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055DEB" w:rsidRDefault="00055DEB"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rFonts w:ascii="Arial" w:hAnsi="Arial" w:cs="Arial"/>
          <w:sz w:val="20"/>
        </w:rPr>
      </w:pPr>
    </w:p>
    <w:p w:rsidR="00420610" w:rsidRDefault="00420610" w:rsidP="00420610">
      <w:pPr>
        <w:adjustRightInd w:val="0"/>
        <w:rPr>
          <w:ins w:id="0" w:author="Kudláková Anna" w:date="2020-06-15T11:39:00Z"/>
          <w:rFonts w:ascii="Arial" w:hAnsi="Arial" w:cs="Arial"/>
          <w:sz w:val="20"/>
        </w:rPr>
      </w:pPr>
    </w:p>
    <w:p w:rsidR="004E40A6" w:rsidRDefault="004E40A6" w:rsidP="00420610">
      <w:pPr>
        <w:adjustRightInd w:val="0"/>
        <w:rPr>
          <w:rFonts w:ascii="Arial" w:hAnsi="Arial" w:cs="Arial"/>
          <w:sz w:val="20"/>
        </w:rPr>
      </w:pPr>
      <w:bookmarkStart w:id="1" w:name="_GoBack"/>
      <w:bookmarkEnd w:id="1"/>
    </w:p>
    <w:p w:rsidR="00420610" w:rsidRDefault="00420610" w:rsidP="00420610">
      <w:pPr>
        <w:adjustRightInd w:val="0"/>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lastRenderedPageBreak/>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Pr="00A02F11" w:rsidRDefault="00A171A9"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A171A9" w:rsidRDefault="00A171A9" w:rsidP="00A171A9">
      <w:pPr>
        <w:adjustRightInd w:val="0"/>
        <w:rPr>
          <w:rFonts w:ascii="Arial" w:hAnsi="Arial" w:cs="Arial"/>
          <w:sz w:val="20"/>
        </w:rPr>
      </w:pPr>
    </w:p>
    <w:p w:rsidR="006643E0" w:rsidRDefault="006643E0" w:rsidP="00A171A9">
      <w:pPr>
        <w:pStyle w:val="Odsekzoznamu"/>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6B701B" w:rsidRDefault="006B701B" w:rsidP="00A171A9">
      <w:pPr>
        <w:adjustRightInd w:val="0"/>
        <w:ind w:left="284" w:hanging="284"/>
        <w:rPr>
          <w:ins w:id="2" w:author="Žilíková Andrea" w:date="2020-06-08T11:49:00Z"/>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Ak podniku/-</w:t>
      </w:r>
      <w:proofErr w:type="spellStart"/>
      <w:r w:rsidRPr="002B5FAA">
        <w:rPr>
          <w:rFonts w:ascii="Arial" w:hAnsi="Arial" w:cs="Arial"/>
          <w:sz w:val="20"/>
        </w:rPr>
        <w:t>om</w:t>
      </w:r>
      <w:proofErr w:type="spellEnd"/>
      <w:r w:rsidRPr="002B5FAA">
        <w:rPr>
          <w:rFonts w:ascii="Arial" w:hAnsi="Arial" w:cs="Arial"/>
          <w:sz w:val="20"/>
        </w:rPr>
        <w:t xml:space="preserve">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A171A9" w:rsidRDefault="00A171A9"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w:t>
      </w:r>
      <w:proofErr w:type="spellStart"/>
      <w:r>
        <w:rPr>
          <w:rFonts w:ascii="Arial" w:hAnsi="Arial" w:cs="Arial"/>
          <w:bCs/>
          <w:sz w:val="20"/>
        </w:rPr>
        <w:t>ov</w:t>
      </w:r>
      <w:proofErr w:type="spellEnd"/>
      <w:r>
        <w:rPr>
          <w:rFonts w:ascii="Arial" w:hAnsi="Arial" w:cs="Arial"/>
          <w:bCs/>
          <w:sz w:val="20"/>
        </w:rPr>
        <w:t xml:space="preserve">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ind w:firstLine="426"/>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w:t>
      </w:r>
      <w:proofErr w:type="spellStart"/>
      <w:r>
        <w:rPr>
          <w:rFonts w:ascii="Arial" w:hAnsi="Arial" w:cs="Arial"/>
          <w:bCs/>
          <w:sz w:val="20"/>
        </w:rPr>
        <w:t>om</w:t>
      </w:r>
      <w:proofErr w:type="spellEnd"/>
      <w:r>
        <w:rPr>
          <w:rFonts w:ascii="Arial" w:hAnsi="Arial" w:cs="Arial"/>
          <w:bCs/>
          <w:sz w:val="20"/>
        </w:rPr>
        <w:t xml:space="preserve">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6643E0" w:rsidRDefault="006643E0" w:rsidP="00A171A9">
      <w:pPr>
        <w:rPr>
          <w:rFonts w:ascii="Arial" w:hAnsi="Arial" w:cs="Arial"/>
          <w:bCs/>
          <w:sz w:val="20"/>
        </w:rPr>
      </w:pPr>
    </w:p>
    <w:p w:rsidR="006643E0" w:rsidRDefault="006643E0" w:rsidP="00A171A9">
      <w:pPr>
        <w:rPr>
          <w:rFonts w:ascii="Arial" w:hAnsi="Arial" w:cs="Arial"/>
          <w:bCs/>
          <w:sz w:val="20"/>
        </w:rPr>
      </w:pPr>
    </w:p>
    <w:p w:rsidR="006643E0" w:rsidRDefault="006643E0"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4E40A6">
        <w:rPr>
          <w:rFonts w:ascii="Arial" w:hAnsi="Arial" w:cs="Arial"/>
          <w:bCs/>
          <w:sz w:val="20"/>
        </w:rPr>
      </w:r>
      <w:r w:rsidR="004E40A6">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4E40A6">
        <w:rPr>
          <w:rFonts w:ascii="Arial" w:hAnsi="Arial" w:cs="Arial"/>
          <w:bCs/>
          <w:sz w:val="20"/>
        </w:rPr>
      </w:r>
      <w:r w:rsidR="004E40A6">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rsidR="00A171A9" w:rsidRPr="00F133A5" w:rsidRDefault="00A171A9" w:rsidP="00A171A9">
      <w:pPr>
        <w:adjustRightInd w:val="0"/>
        <w:ind w:left="426"/>
        <w:rPr>
          <w:rFonts w:ascii="Arial" w:hAnsi="Arial" w:cs="Arial"/>
          <w:b/>
          <w:bCs/>
          <w:sz w:val="20"/>
        </w:rPr>
      </w:pP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Pr="00210CD7" w:rsidRDefault="00A171A9" w:rsidP="00A171A9">
      <w:pPr>
        <w:rPr>
          <w:rFonts w:ascii="Arial" w:hAnsi="Arial" w:cs="Arial"/>
          <w:bCs/>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4E40A6">
        <w:rPr>
          <w:rFonts w:ascii="Arial" w:hAnsi="Arial" w:cs="Arial"/>
          <w:bCs/>
          <w:sz w:val="20"/>
        </w:rPr>
      </w:r>
      <w:r w:rsidR="004E40A6">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4E40A6">
        <w:rPr>
          <w:rFonts w:ascii="Arial" w:hAnsi="Arial" w:cs="Arial"/>
          <w:bCs/>
          <w:sz w:val="20"/>
        </w:rPr>
      </w:r>
      <w:r w:rsidR="004E40A6">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4E40A6">
        <w:rPr>
          <w:rFonts w:ascii="Arial" w:hAnsi="Arial" w:cs="Arial"/>
          <w:bCs/>
          <w:sz w:val="20"/>
        </w:rPr>
      </w:r>
      <w:r w:rsidR="004E40A6">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vyhlasuje, že v čase podania žiadania:</w:t>
      </w:r>
    </w:p>
    <w:p w:rsidR="00A171A9" w:rsidRDefault="00A171A9" w:rsidP="00A171A9">
      <w:pPr>
        <w:pStyle w:val="Odsekzoznamu"/>
        <w:ind w:left="426"/>
        <w:rPr>
          <w:rFonts w:ascii="Arial" w:hAnsi="Arial" w:cs="Arial"/>
          <w:sz w:val="20"/>
        </w:rPr>
      </w:pP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632DF">
        <w:rPr>
          <w:rFonts w:ascii="Arial" w:hAnsi="Arial" w:cs="Arial"/>
          <w:b/>
          <w:sz w:val="20"/>
        </w:rPr>
        <w:t>nežiada</w:t>
      </w:r>
      <w:r w:rsidRPr="002632DF">
        <w:rPr>
          <w:rFonts w:ascii="Arial" w:hAnsi="Arial" w:cs="Arial"/>
          <w:sz w:val="20"/>
        </w:rPr>
        <w:t xml:space="preserve"> 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4E40A6">
        <w:rPr>
          <w:rFonts w:ascii="Arial" w:hAnsi="Arial" w:cs="Arial"/>
          <w:b/>
          <w:bCs/>
          <w:sz w:val="20"/>
        </w:rPr>
      </w:r>
      <w:r w:rsidR="004E40A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žiada </w:t>
      </w:r>
      <w:r w:rsidRPr="002632DF">
        <w:rPr>
          <w:rFonts w:ascii="Arial" w:hAnsi="Arial" w:cs="Arial"/>
          <w:sz w:val="20"/>
        </w:rPr>
        <w:t>o inú minimálnu pomoc od iného, resp. toho istého poskytovateľa minimálnej pomoci</w:t>
      </w:r>
      <w:r>
        <w:rPr>
          <w:rFonts w:ascii="Arial" w:hAnsi="Arial" w:cs="Arial"/>
          <w:sz w:val="20"/>
        </w:rPr>
        <w:t>:</w:t>
      </w:r>
    </w:p>
    <w:p w:rsidR="00A171A9" w:rsidRDefault="00A171A9" w:rsidP="00A171A9">
      <w:pPr>
        <w:ind w:left="710"/>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A171A9" w:rsidRPr="007B322B" w:rsidRDefault="00A171A9" w:rsidP="00A171A9">
      <w:pPr>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Pr="00F61D8C" w:rsidRDefault="00A171A9" w:rsidP="00A171A9">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A171A9" w:rsidRDefault="00A171A9" w:rsidP="00A171A9">
      <w:pPr>
        <w:pStyle w:val="Odsekzoznamu"/>
        <w:rPr>
          <w:rFonts w:ascii="Arial" w:hAnsi="Arial" w:cs="Arial"/>
          <w:sz w:val="20"/>
        </w:rPr>
      </w:pPr>
    </w:p>
    <w:p w:rsidR="00A171A9" w:rsidRPr="007B322B" w:rsidRDefault="00A171A9" w:rsidP="00A171A9">
      <w:pPr>
        <w:pStyle w:val="Odsekzoznamu"/>
        <w:tabs>
          <w:tab w:val="left" w:pos="2445"/>
        </w:tabs>
        <w:ind w:left="709" w:firstLine="2"/>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171A9" w:rsidRDefault="00A171A9" w:rsidP="00A171A9">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p w:rsidR="00A171A9" w:rsidRPr="00184485" w:rsidRDefault="00A171A9" w:rsidP="00A171A9">
      <w:pPr>
        <w:adjustRightInd w:val="0"/>
        <w:jc w:val="center"/>
        <w:rPr>
          <w:i/>
          <w:iCs/>
        </w:rPr>
      </w:pPr>
      <w:r>
        <w:rPr>
          <w:rFonts w:ascii="Arial" w:hAnsi="Arial" w:cs="Arial"/>
          <w:b/>
          <w:sz w:val="20"/>
        </w:rPr>
        <w:tab/>
      </w:r>
    </w:p>
    <w:p w:rsidR="00A171A9" w:rsidRPr="00184485"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8A771D" w:rsidRDefault="008A771D"/>
    <w:sectPr w:rsidR="008A771D" w:rsidSect="0026587B">
      <w:headerReference w:type="default" r:id="rId9"/>
      <w:footerReference w:type="even" r:id="rId10"/>
      <w:footerReference w:type="default" r:id="rId11"/>
      <w:headerReference w:type="first" r:id="rId12"/>
      <w:pgSz w:w="11907" w:h="16840" w:code="9"/>
      <w:pgMar w:top="1134" w:right="1276" w:bottom="1418"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A5" w:rsidRDefault="00EE4BA5" w:rsidP="00A171A9">
      <w:r>
        <w:separator/>
      </w:r>
    </w:p>
  </w:endnote>
  <w:endnote w:type="continuationSeparator" w:id="0">
    <w:p w:rsidR="00EE4BA5" w:rsidRDefault="00EE4BA5"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4E40A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73313"/>
      <w:docPartObj>
        <w:docPartGallery w:val="Page Numbers (Bottom of Page)"/>
        <w:docPartUnique/>
      </w:docPartObj>
    </w:sdtPr>
    <w:sdtEndPr/>
    <w:sdtContent>
      <w:p w:rsidR="00D63CD9" w:rsidRDefault="00D63CD9">
        <w:pPr>
          <w:pStyle w:val="Pta"/>
          <w:jc w:val="right"/>
        </w:pPr>
        <w:r>
          <w:fldChar w:fldCharType="begin"/>
        </w:r>
        <w:r>
          <w:instrText>PAGE   \* MERGEFORMAT</w:instrText>
        </w:r>
        <w:r>
          <w:fldChar w:fldCharType="separate"/>
        </w:r>
        <w:r w:rsidR="004E40A6">
          <w:rPr>
            <w:noProof/>
          </w:rPr>
          <w:t>3</w:t>
        </w:r>
        <w:r>
          <w:fldChar w:fldCharType="end"/>
        </w:r>
      </w:p>
    </w:sdtContent>
  </w:sdt>
  <w:p w:rsidR="00055DEB" w:rsidRDefault="00055DEB" w:rsidP="00055DEB">
    <w:pPr>
      <w:pStyle w:val="Pta"/>
      <w:jc w:val="center"/>
      <w:rPr>
        <w:bCs/>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A5" w:rsidRDefault="00EE4BA5" w:rsidP="00A171A9">
      <w:r>
        <w:separator/>
      </w:r>
    </w:p>
  </w:footnote>
  <w:footnote w:type="continuationSeparator" w:id="0">
    <w:p w:rsidR="00EE4BA5" w:rsidRDefault="00EE4BA5" w:rsidP="00A171A9">
      <w:r>
        <w:continuationSeparator/>
      </w:r>
    </w:p>
  </w:footnote>
  <w:footnote w:id="1">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Príloha č. I Nariadenia Komisie (EÚ) č. 651/2014 zo 17. júna 2014 o vyhlásení určitých kategórií pomoci za zlučiteľné s vnútorným trhom podľa článkov 107 a 108 zmluvy.</w:t>
      </w:r>
    </w:p>
  </w:footnote>
  <w:footnote w:id="2">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o účtovníctve v znení neskorších predpisov.</w:t>
      </w: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akvakultúry.</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Pr="00C276AD" w:rsidRDefault="00A171A9" w:rsidP="00A171A9">
      <w:pPr>
        <w:pStyle w:val="Textpoznmkypodiarou"/>
        <w:ind w:left="142" w:hanging="142"/>
        <w:rPr>
          <w:rFonts w:ascii="Arial" w:hAnsi="Arial" w:cs="Arial"/>
        </w:rPr>
      </w:pPr>
      <w:r w:rsidRPr="00E127FF">
        <w:rPr>
          <w:rStyle w:val="Odkaznapoznmkupodiarou"/>
          <w:rFonts w:cs="Arial"/>
          <w:sz w:val="14"/>
          <w:szCs w:val="14"/>
        </w:rPr>
        <w:footnoteRef/>
      </w:r>
      <w:r w:rsidRPr="00E127FF">
        <w:rPr>
          <w:rFonts w:ascii="Arial" w:hAnsi="Arial" w:cs="Arial"/>
          <w:sz w:val="14"/>
          <w:szCs w:val="14"/>
        </w:rPr>
        <w:t xml:space="preserve"> Hospodárskou činnosťou sa rozumie každá činnosť, ktorá spočíva v ponuke tovaru a/alebo služieb na trhu.</w:t>
      </w: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 </w:t>
      </w:r>
    </w:p>
  </w:footnote>
  <w:footnote w:id="9">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w:t>
      </w:r>
    </w:p>
  </w:footnote>
  <w:footnote w:id="10">
    <w:p w:rsidR="00A171A9" w:rsidRPr="001D2710" w:rsidRDefault="00A171A9" w:rsidP="00A171A9">
      <w:pPr>
        <w:pStyle w:val="Textpoznmkypodiarou"/>
        <w:ind w:left="142" w:hanging="142"/>
      </w:pPr>
      <w:r w:rsidRPr="00E127FF">
        <w:rPr>
          <w:rStyle w:val="Odkaznapoznmkupodiarou"/>
          <w:rFonts w:cs="Arial"/>
          <w:sz w:val="14"/>
          <w:szCs w:val="14"/>
        </w:rPr>
        <w:footnoteRef/>
      </w:r>
      <w:r w:rsidRPr="00E127FF">
        <w:rPr>
          <w:rFonts w:ascii="Arial" w:hAnsi="Arial" w:cs="Arial"/>
          <w:sz w:val="14"/>
          <w:szCs w:val="14"/>
        </w:rPr>
        <w:t xml:space="preserve"> 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Poľnohospodárske výrobky sú výrobky vymenované v prílohe 1 k Zmluvy o fungovaní EÚ.</w:t>
      </w:r>
    </w:p>
  </w:footnote>
  <w:footnote w:id="14">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Pr="00194F4E" w:rsidRDefault="00A171A9" w:rsidP="00A171A9">
      <w:pPr>
        <w:pStyle w:val="Textpoznmkypodiarou"/>
        <w:ind w:left="142" w:hanging="142"/>
        <w:rPr>
          <w:rFonts w:ascii="Arial" w:hAnsi="Arial" w:cs="Arial"/>
          <w:sz w:val="16"/>
          <w:szCs w:val="16"/>
        </w:rPr>
      </w:pPr>
      <w:r w:rsidRPr="00E127FF">
        <w:rPr>
          <w:rStyle w:val="Odkaznapoznmkupodiarou"/>
          <w:rFonts w:cs="Arial"/>
          <w:sz w:val="14"/>
          <w:szCs w:val="14"/>
        </w:rPr>
        <w:footnoteRef/>
      </w:r>
      <w:r w:rsidRPr="00E127FF">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21" w:rsidRPr="00224197" w:rsidRDefault="00036C21" w:rsidP="00036C21">
    <w:pPr>
      <w:pStyle w:val="Hlavika"/>
      <w:ind w:left="7788"/>
      <w:rPr>
        <w:b/>
        <w:sz w:val="20"/>
        <w:szCs w:val="16"/>
      </w:rPr>
    </w:pPr>
    <w:r w:rsidRPr="00224197">
      <w:rPr>
        <w:i/>
        <w:noProof/>
        <w:sz w:val="20"/>
        <w:szCs w:val="16"/>
        <w:lang w:val="en-US" w:eastAsia="en-US"/>
      </w:rPr>
      <w:t>Príloha č. 3</w:t>
    </w:r>
  </w:p>
  <w:p w:rsidR="00036C21" w:rsidRPr="00420610" w:rsidRDefault="00036C21">
    <w:pPr>
      <w:pStyle w:val="Hlavika"/>
      <w:rPr>
        <w:i/>
      </w:rPr>
    </w:pPr>
    <w:r>
      <w:rPr>
        <w:b/>
        <w:sz w:val="16"/>
        <w:szCs w:val="16"/>
      </w:rPr>
      <w:t xml:space="preserve">                                                                                                                                            </w:t>
    </w:r>
    <w:r w:rsidR="00420610">
      <w:rPr>
        <w:b/>
        <w:sz w:val="16"/>
        <w:szCs w:val="16"/>
      </w:rPr>
      <w:t xml:space="preserve">                               </w:t>
    </w:r>
  </w:p>
  <w:sdt>
    <w:sdtPr>
      <w:id w:val="-440226939"/>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61312" behindDoc="0" locked="0" layoutInCell="0" allowOverlap="1" wp14:anchorId="30C092CF" wp14:editId="66CCE810">
                  <wp:simplePos x="0" y="0"/>
                  <wp:positionH relativeFrom="rightMargin">
                    <wp:align>center</wp:align>
                  </wp:positionH>
                  <wp:positionV relativeFrom="margin">
                    <wp:align>bottom</wp:align>
                  </wp:positionV>
                  <wp:extent cx="510540" cy="2183130"/>
                  <wp:effectExtent l="0" t="0" r="0" b="0"/>
                  <wp:wrapNone/>
                  <wp:docPr id="57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7B" w:rsidRDefault="0026587B">
                              <w:pPr>
                                <w:pStyle w:val="Pt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Obdĺžnik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GfUrcCAACg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26587B" w:rsidRDefault="0026587B">
                        <w:pPr>
                          <w:pStyle w:val="Pt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487FED53" wp14:editId="6EC068FC">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YBKFdIUC&#10;AAD3BA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36C21"/>
    <w:rsid w:val="00045FB3"/>
    <w:rsid w:val="00055DEB"/>
    <w:rsid w:val="000D01E4"/>
    <w:rsid w:val="0018326F"/>
    <w:rsid w:val="001A23AF"/>
    <w:rsid w:val="001B7F9D"/>
    <w:rsid w:val="00224197"/>
    <w:rsid w:val="00243329"/>
    <w:rsid w:val="002451F9"/>
    <w:rsid w:val="00263B81"/>
    <w:rsid w:val="0026587B"/>
    <w:rsid w:val="002B26CC"/>
    <w:rsid w:val="002F5827"/>
    <w:rsid w:val="00351A23"/>
    <w:rsid w:val="003621D4"/>
    <w:rsid w:val="00377EFD"/>
    <w:rsid w:val="003D4A36"/>
    <w:rsid w:val="003E445B"/>
    <w:rsid w:val="00420610"/>
    <w:rsid w:val="00447CFF"/>
    <w:rsid w:val="0045695B"/>
    <w:rsid w:val="00485111"/>
    <w:rsid w:val="004B796B"/>
    <w:rsid w:val="004E40A6"/>
    <w:rsid w:val="00555A47"/>
    <w:rsid w:val="005822C0"/>
    <w:rsid w:val="005B4CB6"/>
    <w:rsid w:val="005E057F"/>
    <w:rsid w:val="00626E27"/>
    <w:rsid w:val="00633357"/>
    <w:rsid w:val="006643E0"/>
    <w:rsid w:val="006B701B"/>
    <w:rsid w:val="00733377"/>
    <w:rsid w:val="00766C43"/>
    <w:rsid w:val="00797EAE"/>
    <w:rsid w:val="007A3C2F"/>
    <w:rsid w:val="007A4B1B"/>
    <w:rsid w:val="007B05E1"/>
    <w:rsid w:val="007B4303"/>
    <w:rsid w:val="0087536A"/>
    <w:rsid w:val="00881478"/>
    <w:rsid w:val="008A0038"/>
    <w:rsid w:val="008A771D"/>
    <w:rsid w:val="009711B9"/>
    <w:rsid w:val="009B3E9E"/>
    <w:rsid w:val="00A171A9"/>
    <w:rsid w:val="00A17474"/>
    <w:rsid w:val="00A81FE1"/>
    <w:rsid w:val="00A91CFA"/>
    <w:rsid w:val="00B6457A"/>
    <w:rsid w:val="00B76C7C"/>
    <w:rsid w:val="00B7792C"/>
    <w:rsid w:val="00C41803"/>
    <w:rsid w:val="00C86B15"/>
    <w:rsid w:val="00D24C1B"/>
    <w:rsid w:val="00D63CD9"/>
    <w:rsid w:val="00DB1879"/>
    <w:rsid w:val="00DE6472"/>
    <w:rsid w:val="00E16AB0"/>
    <w:rsid w:val="00E73273"/>
    <w:rsid w:val="00EC6CD8"/>
    <w:rsid w:val="00EE4BA5"/>
    <w:rsid w:val="00F549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549AB"/>
    <w:rPr>
      <w:rFonts w:ascii="Tahoma" w:hAnsi="Tahoma" w:cs="Tahoma"/>
      <w:sz w:val="16"/>
      <w:szCs w:val="16"/>
    </w:rPr>
  </w:style>
  <w:style w:type="character" w:customStyle="1" w:styleId="TextbublinyChar">
    <w:name w:val="Text bubliny Char"/>
    <w:basedOn w:val="Predvolenpsmoodseku"/>
    <w:link w:val="Textbubliny"/>
    <w:uiPriority w:val="99"/>
    <w:semiHidden/>
    <w:rsid w:val="00F549AB"/>
    <w:rPr>
      <w:rFonts w:ascii="Tahoma" w:eastAsia="Times New Roman" w:hAnsi="Tahoma" w:cs="Tahoma"/>
      <w:sz w:val="16"/>
      <w:szCs w:val="16"/>
      <w:lang w:eastAsia="sk-SK"/>
    </w:rPr>
  </w:style>
  <w:style w:type="character" w:styleId="Hypertextovprepojenie">
    <w:name w:val="Hyperlink"/>
    <w:uiPriority w:val="99"/>
    <w:rsid w:val="00055DE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549AB"/>
    <w:rPr>
      <w:rFonts w:ascii="Tahoma" w:hAnsi="Tahoma" w:cs="Tahoma"/>
      <w:sz w:val="16"/>
      <w:szCs w:val="16"/>
    </w:rPr>
  </w:style>
  <w:style w:type="character" w:customStyle="1" w:styleId="TextbublinyChar">
    <w:name w:val="Text bubliny Char"/>
    <w:basedOn w:val="Predvolenpsmoodseku"/>
    <w:link w:val="Textbubliny"/>
    <w:uiPriority w:val="99"/>
    <w:semiHidden/>
    <w:rsid w:val="00F549AB"/>
    <w:rPr>
      <w:rFonts w:ascii="Tahoma" w:eastAsia="Times New Roman" w:hAnsi="Tahoma" w:cs="Tahoma"/>
      <w:sz w:val="16"/>
      <w:szCs w:val="16"/>
      <w:lang w:eastAsia="sk-SK"/>
    </w:rPr>
  </w:style>
  <w:style w:type="character" w:styleId="Hypertextovprepojenie">
    <w:name w:val="Hyperlink"/>
    <w:uiPriority w:val="99"/>
    <w:rsid w:val="00055D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4388-96E3-4E53-B39D-51B49C84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1651</Words>
  <Characters>9413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Kudláková Anna</cp:lastModifiedBy>
  <cp:revision>21</cp:revision>
  <dcterms:created xsi:type="dcterms:W3CDTF">2018-09-20T07:29:00Z</dcterms:created>
  <dcterms:modified xsi:type="dcterms:W3CDTF">2020-06-15T09:40:00Z</dcterms:modified>
</cp:coreProperties>
</file>